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3BA" w:rsidRDefault="002A43BA" w:rsidP="002A43BA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Спортивные игры</w:t>
      </w:r>
    </w:p>
    <w:p w:rsidR="002A43BA" w:rsidRDefault="00DB6AEB" w:rsidP="00DB6AEB">
      <w:pPr>
        <w:tabs>
          <w:tab w:val="left" w:pos="3675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07. 05. </w:t>
      </w:r>
      <w:r w:rsidR="00AA5A39" w:rsidRPr="00B22EBB">
        <w:rPr>
          <w:b/>
          <w:sz w:val="28"/>
          <w:szCs w:val="28"/>
        </w:rPr>
        <w:t>2020</w:t>
      </w:r>
      <w:r w:rsidR="00AA5A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Тема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</w:t>
      </w:r>
      <w:r w:rsidRPr="001D1591">
        <w:rPr>
          <w:sz w:val="28"/>
          <w:szCs w:val="28"/>
        </w:rPr>
        <w:t>Верхняя прямая подача</w:t>
      </w:r>
    </w:p>
    <w:p w:rsidR="00DB6AEB" w:rsidRDefault="00DB6AEB" w:rsidP="00DB6AEB">
      <w:pPr>
        <w:tabs>
          <w:tab w:val="left" w:pos="3675"/>
        </w:tabs>
        <w:rPr>
          <w:sz w:val="28"/>
          <w:szCs w:val="28"/>
        </w:rPr>
      </w:pPr>
    </w:p>
    <w:p w:rsidR="00DB6AEB" w:rsidRDefault="00DB6AEB" w:rsidP="00DB6AEB">
      <w:pPr>
        <w:shd w:val="clear" w:color="auto" w:fill="FFFFFF"/>
        <w:spacing w:before="407" w:after="204" w:line="240" w:lineRule="auto"/>
        <w:outlineLvl w:val="0"/>
        <w:rPr>
          <w:rFonts w:ascii="Arial" w:eastAsia="Times New Roman" w:hAnsi="Arial" w:cs="Arial"/>
          <w:b/>
          <w:bCs/>
          <w:color w:val="1A1A1A"/>
          <w:kern w:val="36"/>
          <w:sz w:val="48"/>
          <w:szCs w:val="48"/>
        </w:rPr>
      </w:pPr>
      <w:r w:rsidRPr="00DB6AEB">
        <w:rPr>
          <w:rFonts w:ascii="Arial" w:eastAsia="Times New Roman" w:hAnsi="Arial" w:cs="Arial"/>
          <w:b/>
          <w:bCs/>
          <w:color w:val="1A1A1A"/>
          <w:kern w:val="36"/>
          <w:sz w:val="48"/>
          <w:szCs w:val="48"/>
        </w:rPr>
        <w:t>Верхняя прямая подача в волейболе</w:t>
      </w:r>
    </w:p>
    <w:p w:rsidR="00DB6AEB" w:rsidRPr="00DB6AEB" w:rsidRDefault="00DB6AEB" w:rsidP="00DB6AEB">
      <w:pPr>
        <w:shd w:val="clear" w:color="auto" w:fill="FFFFFF"/>
        <w:spacing w:before="407" w:after="204" w:line="240" w:lineRule="auto"/>
        <w:outlineLvl w:val="0"/>
        <w:rPr>
          <w:rFonts w:ascii="Arial" w:eastAsia="Times New Roman" w:hAnsi="Arial" w:cs="Arial"/>
          <w:b/>
          <w:bCs/>
          <w:color w:val="1A1A1A"/>
          <w:kern w:val="36"/>
          <w:sz w:val="48"/>
          <w:szCs w:val="48"/>
        </w:rPr>
      </w:pPr>
      <w:r>
        <w:rPr>
          <w:noProof/>
        </w:rPr>
        <mc:AlternateContent>
          <mc:Choice Requires="wps">
            <w:drawing>
              <wp:inline distT="0" distB="0" distL="0" distR="0" wp14:anchorId="27FD7DE3" wp14:editId="2CCFBD05">
                <wp:extent cx="304800" cy="304800"/>
                <wp:effectExtent l="0" t="0" r="0" b="0"/>
                <wp:docPr id="1" name="AutoShape 1" descr="Элементы верхней подач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Элементы верхней подачи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DuTraXwAgAA7AUAAA4A&#10;AAAAAAAAAAAAAAAALgIAAGRycy9lMm9Eb2MueG1sUEsBAi0AFAAGAAgAAAAhAEyg6SzYAAAAAwEA&#10;AA8AAAAAAAAAAAAAAAAASg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  <w:r w:rsidRPr="00DB6AEB">
        <w:t xml:space="preserve"> </w:t>
      </w:r>
      <w:bookmarkStart w:id="0" w:name="_GoBack"/>
      <w:r w:rsidRPr="00DB6AEB">
        <w:rPr>
          <w:rFonts w:ascii="Arial" w:eastAsia="Times New Roman" w:hAnsi="Arial" w:cs="Arial"/>
          <w:b/>
          <w:bCs/>
          <w:color w:val="1A1A1A"/>
          <w:kern w:val="36"/>
          <w:sz w:val="48"/>
          <w:szCs w:val="48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Прямоугольник 4" descr="Элементы верхней подач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Описание: Элементы верхней подачи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PtJYr4IAwAA/QUAAA4AAAAAAAAAAAAAAAAALgIAAGRycy9lMm9Eb2MueG1sUEsB&#10;Ai0AFAAGAAgAAAAhAEyg6SzYAAAAAwEAAA8AAAAAAAAAAAAAAAAAYgUAAGRycy9kb3ducmV2Lnht&#10;bFBLBQYAAAAABAAEAPMAAABnBgAAAAA=&#10;" filled="f" stroked="f">
                <o:lock v:ext="edit" aspectratio="t"/>
                <w10:anchorlock/>
              </v:rect>
            </w:pict>
          </mc:Fallback>
        </mc:AlternateContent>
      </w:r>
      <w:r w:rsidRPr="00DB6AEB">
        <w:rPr>
          <w:noProof/>
        </w:rPr>
        <w:t xml:space="preserve"> </w:t>
      </w:r>
      <w:bookmarkEnd w:id="0"/>
      <w:r>
        <w:rPr>
          <w:noProof/>
        </w:rPr>
        <w:drawing>
          <wp:inline distT="0" distB="0" distL="0" distR="0" wp14:anchorId="377F7B23" wp14:editId="6A163A3B">
            <wp:extent cx="5940425" cy="2341407"/>
            <wp:effectExtent l="0" t="0" r="3175" b="1905"/>
            <wp:docPr id="5" name="Рисунок 5" descr="https://ds04.infourok.ru/uploads/ex/12f1/000a7330-c6a5abf3/hello_html_57422c2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s04.infourok.ru/uploads/ex/12f1/000a7330-c6a5abf3/hello_html_57422c2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41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AEB" w:rsidRPr="00DB6AEB" w:rsidRDefault="00DB6AEB" w:rsidP="00DB6AEB">
      <w:pPr>
        <w:shd w:val="clear" w:color="auto" w:fill="FFFFFF"/>
        <w:spacing w:after="420" w:line="240" w:lineRule="auto"/>
        <w:rPr>
          <w:ins w:id="1" w:author="Unknown"/>
          <w:rFonts w:ascii="Georgia" w:eastAsia="Times New Roman" w:hAnsi="Georgia" w:cs="Times New Roman"/>
          <w:color w:val="1A1A1A"/>
          <w:sz w:val="24"/>
          <w:szCs w:val="24"/>
        </w:rPr>
      </w:pPr>
      <w:ins w:id="2" w:author="Unknown">
        <w:r w:rsidRPr="00DB6AEB">
          <w:rPr>
            <w:rFonts w:ascii="Georgia" w:eastAsia="Times New Roman" w:hAnsi="Georgia" w:cs="Times New Roman"/>
            <w:color w:val="1A1A1A"/>
            <w:sz w:val="24"/>
            <w:szCs w:val="24"/>
          </w:rPr>
          <w:t xml:space="preserve">В профессиональном волейболе подач всего две: </w:t>
        </w:r>
        <w:proofErr w:type="gramStart"/>
        <w:r w:rsidRPr="00DB6AEB">
          <w:rPr>
            <w:rFonts w:ascii="Georgia" w:eastAsia="Times New Roman" w:hAnsi="Georgia" w:cs="Times New Roman"/>
            <w:color w:val="1A1A1A"/>
            <w:sz w:val="24"/>
            <w:szCs w:val="24"/>
          </w:rPr>
          <w:t>силовая</w:t>
        </w:r>
        <w:proofErr w:type="gramEnd"/>
        <w:r w:rsidRPr="00DB6AEB">
          <w:rPr>
            <w:rFonts w:ascii="Georgia" w:eastAsia="Times New Roman" w:hAnsi="Georgia" w:cs="Times New Roman"/>
            <w:color w:val="1A1A1A"/>
            <w:sz w:val="24"/>
            <w:szCs w:val="24"/>
          </w:rPr>
          <w:t xml:space="preserve"> в прыжке и планирующая. Но любители используют и другие виды подач: нижняя, крученая, верхняя силовая, подача сбоку. </w:t>
        </w:r>
        <w:proofErr w:type="gramStart"/>
        <w:r w:rsidRPr="00DB6AEB">
          <w:rPr>
            <w:rFonts w:ascii="Georgia" w:eastAsia="Times New Roman" w:hAnsi="Georgia" w:cs="Times New Roman"/>
            <w:color w:val="1A1A1A"/>
            <w:sz w:val="24"/>
            <w:szCs w:val="24"/>
          </w:rPr>
          <w:t>Самая</w:t>
        </w:r>
        <w:proofErr w:type="gramEnd"/>
        <w:r w:rsidRPr="00DB6AEB">
          <w:rPr>
            <w:rFonts w:ascii="Georgia" w:eastAsia="Times New Roman" w:hAnsi="Georgia" w:cs="Times New Roman"/>
            <w:color w:val="1A1A1A"/>
            <w:sz w:val="24"/>
            <w:szCs w:val="24"/>
          </w:rPr>
          <w:t xml:space="preserve"> легкая — нижняя, сложная — силовая в прыжке. Такую подачу способны правильно выполнить только очень хорошие игроки.</w:t>
        </w:r>
      </w:ins>
    </w:p>
    <w:p w:rsidR="00DB6AEB" w:rsidRPr="00DB6AEB" w:rsidRDefault="00DB6AEB" w:rsidP="00DB6AEB">
      <w:pPr>
        <w:shd w:val="clear" w:color="auto" w:fill="FFFFFF"/>
        <w:spacing w:after="420" w:line="240" w:lineRule="auto"/>
        <w:rPr>
          <w:ins w:id="3" w:author="Unknown"/>
          <w:rFonts w:ascii="Georgia" w:eastAsia="Times New Roman" w:hAnsi="Georgia" w:cs="Times New Roman"/>
          <w:color w:val="1A1A1A"/>
          <w:sz w:val="24"/>
          <w:szCs w:val="24"/>
        </w:rPr>
      </w:pPr>
      <w:ins w:id="4" w:author="Unknown">
        <w:r w:rsidRPr="00DB6AEB">
          <w:rPr>
            <w:rFonts w:ascii="Georgia" w:eastAsia="Times New Roman" w:hAnsi="Georgia" w:cs="Times New Roman"/>
            <w:color w:val="1A1A1A"/>
            <w:sz w:val="24"/>
            <w:szCs w:val="24"/>
          </w:rPr>
          <w:t xml:space="preserve">Перед каждой подачей игроку нужно успокоиться, </w:t>
        </w:r>
        <w:proofErr w:type="spellStart"/>
        <w:r w:rsidRPr="00DB6AEB">
          <w:rPr>
            <w:rFonts w:ascii="Georgia" w:eastAsia="Times New Roman" w:hAnsi="Georgia" w:cs="Times New Roman"/>
            <w:color w:val="1A1A1A"/>
            <w:sz w:val="24"/>
            <w:szCs w:val="24"/>
          </w:rPr>
          <w:t>почеканить</w:t>
        </w:r>
        <w:proofErr w:type="spellEnd"/>
        <w:r w:rsidRPr="00DB6AEB">
          <w:rPr>
            <w:rFonts w:ascii="Georgia" w:eastAsia="Times New Roman" w:hAnsi="Georgia" w:cs="Times New Roman"/>
            <w:color w:val="1A1A1A"/>
            <w:sz w:val="24"/>
            <w:szCs w:val="24"/>
          </w:rPr>
          <w:t xml:space="preserve"> мяч, чтобы прочувствовать его, и без спешки выйти на место для подачи — за 1-2 шага от лицевой линии. </w:t>
        </w:r>
        <w:proofErr w:type="gramStart"/>
        <w:r w:rsidRPr="00DB6AEB">
          <w:rPr>
            <w:rFonts w:ascii="Georgia" w:eastAsia="Times New Roman" w:hAnsi="Georgia" w:cs="Times New Roman"/>
            <w:color w:val="1A1A1A"/>
            <w:sz w:val="24"/>
            <w:szCs w:val="24"/>
          </w:rPr>
          <w:t>После свистка судьи у подающего есть 8 секунд для выполнения подачи.</w:t>
        </w:r>
        <w:proofErr w:type="gramEnd"/>
      </w:ins>
    </w:p>
    <w:p w:rsidR="00DB6AEB" w:rsidRPr="00DB6AEB" w:rsidRDefault="00DB6AEB" w:rsidP="00DB6AEB">
      <w:pPr>
        <w:shd w:val="clear" w:color="auto" w:fill="FFFFFF"/>
        <w:spacing w:after="420" w:line="240" w:lineRule="auto"/>
        <w:rPr>
          <w:ins w:id="5" w:author="Unknown"/>
          <w:rFonts w:ascii="Georgia" w:eastAsia="Times New Roman" w:hAnsi="Georgia" w:cs="Times New Roman"/>
          <w:color w:val="1A1A1A"/>
          <w:sz w:val="24"/>
          <w:szCs w:val="24"/>
        </w:rPr>
      </w:pPr>
      <w:ins w:id="6" w:author="Unknown">
        <w:r w:rsidRPr="00DB6AEB">
          <w:rPr>
            <w:rFonts w:ascii="Georgia" w:eastAsia="Times New Roman" w:hAnsi="Georgia" w:cs="Times New Roman"/>
            <w:color w:val="1A1A1A"/>
            <w:sz w:val="24"/>
            <w:szCs w:val="24"/>
          </w:rPr>
          <w:t>Самая распространенная любительская подача — верхняя. Верхнюю подачу при определенных навыках можно подать и силовую, и крученую, и даже планирующую.</w:t>
        </w:r>
      </w:ins>
    </w:p>
    <w:p w:rsidR="00DB6AEB" w:rsidRPr="00DB6AEB" w:rsidRDefault="00DB6AEB" w:rsidP="00DB6AEB">
      <w:pPr>
        <w:shd w:val="clear" w:color="auto" w:fill="FFFFFF"/>
        <w:spacing w:after="420" w:line="240" w:lineRule="auto"/>
        <w:rPr>
          <w:ins w:id="7" w:author="Unknown"/>
          <w:rFonts w:ascii="Georgia" w:eastAsia="Times New Roman" w:hAnsi="Georgia" w:cs="Times New Roman"/>
          <w:color w:val="1A1A1A"/>
          <w:sz w:val="24"/>
          <w:szCs w:val="24"/>
        </w:rPr>
      </w:pPr>
      <w:ins w:id="8" w:author="Unknown">
        <w:r w:rsidRPr="00DB6AEB">
          <w:rPr>
            <w:rFonts w:ascii="Georgia" w:eastAsia="Times New Roman" w:hAnsi="Georgia" w:cs="Times New Roman"/>
            <w:color w:val="1A1A1A"/>
            <w:sz w:val="24"/>
            <w:szCs w:val="24"/>
          </w:rPr>
          <w:t>Элементы подачи:</w:t>
        </w:r>
      </w:ins>
    </w:p>
    <w:p w:rsidR="00DB6AEB" w:rsidRPr="00DB6AEB" w:rsidRDefault="00DB6AEB" w:rsidP="00DB6A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ins w:id="9" w:author="Unknown"/>
          <w:rFonts w:ascii="Georgia" w:eastAsia="Times New Roman" w:hAnsi="Georgia" w:cs="Times New Roman"/>
          <w:color w:val="1A1A1A"/>
          <w:sz w:val="24"/>
          <w:szCs w:val="24"/>
        </w:rPr>
      </w:pPr>
      <w:ins w:id="10" w:author="Unknown">
        <w:r w:rsidRPr="00DB6AEB">
          <w:rPr>
            <w:rFonts w:ascii="Georgia" w:eastAsia="Times New Roman" w:hAnsi="Georgia" w:cs="Times New Roman"/>
            <w:b/>
            <w:bCs/>
            <w:color w:val="1A1A1A"/>
            <w:sz w:val="24"/>
            <w:szCs w:val="24"/>
          </w:rPr>
          <w:t>Займите позицию</w:t>
        </w:r>
        <w:r w:rsidRPr="00DB6AEB">
          <w:rPr>
            <w:rFonts w:ascii="Georgia" w:eastAsia="Times New Roman" w:hAnsi="Georgia" w:cs="Times New Roman"/>
            <w:color w:val="1A1A1A"/>
            <w:sz w:val="24"/>
            <w:szCs w:val="24"/>
          </w:rPr>
          <w:t xml:space="preserve">. Если вы правша, левая нога впереди. Если левша — правая. Вес тела должен быть перенесен на опорную ногу. На </w:t>
        </w:r>
        <w:proofErr w:type="gramStart"/>
        <w:r w:rsidRPr="00DB6AEB">
          <w:rPr>
            <w:rFonts w:ascii="Georgia" w:eastAsia="Times New Roman" w:hAnsi="Georgia" w:cs="Times New Roman"/>
            <w:color w:val="1A1A1A"/>
            <w:sz w:val="24"/>
            <w:szCs w:val="24"/>
          </w:rPr>
          <w:t>правую</w:t>
        </w:r>
        <w:proofErr w:type="gramEnd"/>
        <w:r w:rsidRPr="00DB6AEB">
          <w:rPr>
            <w:rFonts w:ascii="Georgia" w:eastAsia="Times New Roman" w:hAnsi="Georgia" w:cs="Times New Roman"/>
            <w:color w:val="1A1A1A"/>
            <w:sz w:val="24"/>
            <w:szCs w:val="24"/>
          </w:rPr>
          <w:t xml:space="preserve"> — если вы правша, на левую — если левша. Ноги на ширине плеч. Выпрямите корпус на одну линию с ногами. Вы должны смотреть ровно на площадку — таким </w:t>
        </w:r>
        <w:proofErr w:type="gramStart"/>
        <w:r w:rsidRPr="00DB6AEB">
          <w:rPr>
            <w:rFonts w:ascii="Georgia" w:eastAsia="Times New Roman" w:hAnsi="Georgia" w:cs="Times New Roman"/>
            <w:color w:val="1A1A1A"/>
            <w:sz w:val="24"/>
            <w:szCs w:val="24"/>
          </w:rPr>
          <w:t>образом</w:t>
        </w:r>
        <w:proofErr w:type="gramEnd"/>
        <w:r w:rsidRPr="00DB6AEB">
          <w:rPr>
            <w:rFonts w:ascii="Georgia" w:eastAsia="Times New Roman" w:hAnsi="Georgia" w:cs="Times New Roman"/>
            <w:color w:val="1A1A1A"/>
            <w:sz w:val="24"/>
            <w:szCs w:val="24"/>
          </w:rPr>
          <w:t xml:space="preserve"> мы задаем направление мячу.</w:t>
        </w:r>
      </w:ins>
    </w:p>
    <w:p w:rsidR="00DB6AEB" w:rsidRPr="00DB6AEB" w:rsidRDefault="00DB6AEB" w:rsidP="00DB6A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ins w:id="11" w:author="Unknown"/>
          <w:rFonts w:ascii="Georgia" w:eastAsia="Times New Roman" w:hAnsi="Georgia" w:cs="Times New Roman"/>
          <w:color w:val="1A1A1A"/>
          <w:sz w:val="24"/>
          <w:szCs w:val="24"/>
        </w:rPr>
      </w:pPr>
      <w:ins w:id="12" w:author="Unknown">
        <w:r w:rsidRPr="00DB6AEB">
          <w:rPr>
            <w:rFonts w:ascii="Georgia" w:eastAsia="Times New Roman" w:hAnsi="Georgia" w:cs="Times New Roman"/>
            <w:b/>
            <w:bCs/>
            <w:color w:val="1A1A1A"/>
            <w:sz w:val="24"/>
            <w:szCs w:val="24"/>
          </w:rPr>
          <w:t>Подготовьте мяч для удара</w:t>
        </w:r>
        <w:r w:rsidRPr="00DB6AEB">
          <w:rPr>
            <w:rFonts w:ascii="Georgia" w:eastAsia="Times New Roman" w:hAnsi="Georgia" w:cs="Times New Roman"/>
            <w:color w:val="1A1A1A"/>
            <w:sz w:val="24"/>
            <w:szCs w:val="24"/>
          </w:rPr>
          <w:t xml:space="preserve">. Вытягиваем прямую руку с мячом вперед примерно на уровень подбородка. Держим зрительный контакт с мячом. Бьющая </w:t>
        </w:r>
        <w:r w:rsidRPr="00DB6AEB">
          <w:rPr>
            <w:rFonts w:ascii="Georgia" w:eastAsia="Times New Roman" w:hAnsi="Georgia" w:cs="Times New Roman"/>
            <w:color w:val="1A1A1A"/>
            <w:sz w:val="24"/>
            <w:szCs w:val="24"/>
          </w:rPr>
          <w:lastRenderedPageBreak/>
          <w:t>рука заведена за спину и согнута под углом 45 градусов. Осанка ровная, плечи распрямлены. Мяч лежит ровно на ладони.</w:t>
        </w:r>
      </w:ins>
    </w:p>
    <w:p w:rsidR="00DB6AEB" w:rsidRPr="00DB6AEB" w:rsidRDefault="00DB6AEB" w:rsidP="00DB6AEB">
      <w:pPr>
        <w:shd w:val="clear" w:color="auto" w:fill="FFFFFF"/>
        <w:spacing w:line="240" w:lineRule="auto"/>
        <w:rPr>
          <w:ins w:id="13" w:author="Unknown"/>
          <w:rFonts w:ascii="Georgia" w:eastAsia="Times New Roman" w:hAnsi="Georgia" w:cs="Times New Roman"/>
          <w:i/>
          <w:iCs/>
          <w:color w:val="686868"/>
          <w:sz w:val="24"/>
          <w:szCs w:val="24"/>
        </w:rPr>
      </w:pPr>
      <w:ins w:id="14" w:author="Unknown">
        <w:r w:rsidRPr="00DB6AEB">
          <w:rPr>
            <w:rFonts w:ascii="Georgia" w:eastAsia="Times New Roman" w:hAnsi="Georgia" w:cs="Times New Roman"/>
            <w:i/>
            <w:iCs/>
            <w:color w:val="686868"/>
            <w:sz w:val="24"/>
            <w:szCs w:val="24"/>
          </w:rPr>
          <w:t>Важно! Не делать лишних движений при замахе! Чем больше таких движений, тем больше вероятность ошибки. Кисть не оттопырена, а продолжает руку перпендикулярно полу!</w:t>
        </w:r>
      </w:ins>
    </w:p>
    <w:p w:rsidR="00DB6AEB" w:rsidRPr="00DB6AEB" w:rsidRDefault="00DB6AEB" w:rsidP="00DB6A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ins w:id="15" w:author="Unknown"/>
          <w:rFonts w:ascii="Georgia" w:eastAsia="Times New Roman" w:hAnsi="Georgia" w:cs="Times New Roman"/>
          <w:color w:val="1A1A1A"/>
          <w:sz w:val="24"/>
          <w:szCs w:val="24"/>
        </w:rPr>
      </w:pPr>
      <w:ins w:id="16" w:author="Unknown">
        <w:r w:rsidRPr="00DB6AEB">
          <w:rPr>
            <w:rFonts w:ascii="Georgia" w:eastAsia="Times New Roman" w:hAnsi="Georgia" w:cs="Times New Roman"/>
            <w:b/>
            <w:bCs/>
            <w:color w:val="1A1A1A"/>
            <w:sz w:val="24"/>
            <w:szCs w:val="24"/>
          </w:rPr>
          <w:t>Прицельтесь</w:t>
        </w:r>
        <w:r w:rsidRPr="00DB6AEB">
          <w:rPr>
            <w:rFonts w:ascii="Georgia" w:eastAsia="Times New Roman" w:hAnsi="Georgia" w:cs="Times New Roman"/>
            <w:color w:val="1A1A1A"/>
            <w:sz w:val="24"/>
            <w:szCs w:val="24"/>
          </w:rPr>
          <w:t xml:space="preserve">. Оцените ситуацию на </w:t>
        </w:r>
        <w:proofErr w:type="gramStart"/>
        <w:r w:rsidRPr="00DB6AEB">
          <w:rPr>
            <w:rFonts w:ascii="Georgia" w:eastAsia="Times New Roman" w:hAnsi="Georgia" w:cs="Times New Roman"/>
            <w:color w:val="1A1A1A"/>
            <w:sz w:val="24"/>
            <w:szCs w:val="24"/>
          </w:rPr>
          <w:t>площадке</w:t>
        </w:r>
        <w:proofErr w:type="gramEnd"/>
        <w:r w:rsidRPr="00DB6AEB">
          <w:rPr>
            <w:rFonts w:ascii="Georgia" w:eastAsia="Times New Roman" w:hAnsi="Georgia" w:cs="Times New Roman"/>
            <w:color w:val="1A1A1A"/>
            <w:sz w:val="24"/>
            <w:szCs w:val="24"/>
          </w:rPr>
          <w:t>: какие места наиболее уязвимые, куда стоит бить, а куда нет. Старайтесь не бить бездумно.</w:t>
        </w:r>
      </w:ins>
    </w:p>
    <w:p w:rsidR="00DB6AEB" w:rsidRPr="00DB6AEB" w:rsidRDefault="00DB6AEB" w:rsidP="00DB6AEB">
      <w:pPr>
        <w:shd w:val="clear" w:color="auto" w:fill="FFFFFF"/>
        <w:spacing w:after="0" w:line="240" w:lineRule="auto"/>
        <w:rPr>
          <w:ins w:id="17" w:author="Unknown"/>
          <w:rFonts w:ascii="Georgia" w:eastAsia="Times New Roman" w:hAnsi="Georgia" w:cs="Times New Roman"/>
          <w:color w:val="1A1A1A"/>
          <w:sz w:val="24"/>
          <w:szCs w:val="24"/>
        </w:rPr>
      </w:pPr>
      <w:ins w:id="18" w:author="Unknown">
        <w:r w:rsidRPr="00DB6AEB">
          <w:rPr>
            <w:rFonts w:ascii="Georgia" w:eastAsia="Times New Roman" w:hAnsi="Georgia" w:cs="Times New Roman"/>
            <w:color w:val="1A1A1A"/>
            <w:sz w:val="24"/>
            <w:szCs w:val="24"/>
          </w:rPr>
          <w:t>Девушка держит мяч и целится для верхней подачи. Обратите внимание на руки и высоту для подброса мяча.</w:t>
        </w:r>
      </w:ins>
    </w:p>
    <w:p w:rsidR="00DB6AEB" w:rsidRPr="00DB6AEB" w:rsidRDefault="00DB6AEB" w:rsidP="00DB6A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ins w:id="19" w:author="Unknown"/>
          <w:rFonts w:ascii="Georgia" w:eastAsia="Times New Roman" w:hAnsi="Georgia" w:cs="Times New Roman"/>
          <w:color w:val="1A1A1A"/>
          <w:sz w:val="24"/>
          <w:szCs w:val="24"/>
        </w:rPr>
      </w:pPr>
      <w:ins w:id="20" w:author="Unknown">
        <w:r w:rsidRPr="00DB6AEB">
          <w:rPr>
            <w:rFonts w:ascii="Georgia" w:eastAsia="Times New Roman" w:hAnsi="Georgia" w:cs="Times New Roman"/>
            <w:b/>
            <w:bCs/>
            <w:color w:val="1A1A1A"/>
            <w:sz w:val="24"/>
            <w:szCs w:val="24"/>
          </w:rPr>
          <w:t>Подбросьте мяч</w:t>
        </w:r>
        <w:r w:rsidRPr="00DB6AEB">
          <w:rPr>
            <w:rFonts w:ascii="Georgia" w:eastAsia="Times New Roman" w:hAnsi="Georgia" w:cs="Times New Roman"/>
            <w:color w:val="1A1A1A"/>
            <w:sz w:val="24"/>
            <w:szCs w:val="24"/>
          </w:rPr>
          <w:t>. Оптимальной высотой считается 30-40 см., но у каждого игрока своя удобная высота подброса. Важно, чтобы мяч был подброшен ровно вверх и чуть вперед. Он не должен крутиться вокруг своей оси. Иначе по нему сложно будет попасть, а после попадания он может перекрутиться и улететь вовсе не туда, куда планировалось. Всегда подбрасывайте мяч в одну и ту же точку.</w:t>
        </w:r>
      </w:ins>
    </w:p>
    <w:p w:rsidR="00DB6AEB" w:rsidRPr="00DB6AEB" w:rsidRDefault="00DB6AEB" w:rsidP="00DB6A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ins w:id="21" w:author="Unknown"/>
          <w:rFonts w:ascii="Georgia" w:eastAsia="Times New Roman" w:hAnsi="Georgia" w:cs="Times New Roman"/>
          <w:color w:val="1A1A1A"/>
          <w:sz w:val="24"/>
          <w:szCs w:val="24"/>
        </w:rPr>
      </w:pPr>
      <w:ins w:id="22" w:author="Unknown">
        <w:r w:rsidRPr="00DB6AEB">
          <w:rPr>
            <w:rFonts w:ascii="Georgia" w:eastAsia="Times New Roman" w:hAnsi="Georgia" w:cs="Times New Roman"/>
            <w:b/>
            <w:bCs/>
            <w:color w:val="1A1A1A"/>
            <w:sz w:val="24"/>
            <w:szCs w:val="24"/>
          </w:rPr>
          <w:t>Размахнитесь</w:t>
        </w:r>
        <w:r w:rsidRPr="00DB6AEB">
          <w:rPr>
            <w:rFonts w:ascii="Georgia" w:eastAsia="Times New Roman" w:hAnsi="Georgia" w:cs="Times New Roman"/>
            <w:color w:val="1A1A1A"/>
            <w:sz w:val="24"/>
            <w:szCs w:val="24"/>
          </w:rPr>
          <w:t xml:space="preserve">. Легкое движение </w:t>
        </w:r>
        <w:proofErr w:type="spellStart"/>
        <w:r w:rsidRPr="00DB6AEB">
          <w:rPr>
            <w:rFonts w:ascii="Georgia" w:eastAsia="Times New Roman" w:hAnsi="Georgia" w:cs="Times New Roman"/>
            <w:color w:val="1A1A1A"/>
            <w:sz w:val="24"/>
            <w:szCs w:val="24"/>
          </w:rPr>
          <w:t>бъющей</w:t>
        </w:r>
        <w:proofErr w:type="spellEnd"/>
        <w:r w:rsidRPr="00DB6AEB">
          <w:rPr>
            <w:rFonts w:ascii="Georgia" w:eastAsia="Times New Roman" w:hAnsi="Georgia" w:cs="Times New Roman"/>
            <w:color w:val="1A1A1A"/>
            <w:sz w:val="24"/>
            <w:szCs w:val="24"/>
          </w:rPr>
          <w:t xml:space="preserve"> рукой назад. Выгибаем корпус, как при </w:t>
        </w:r>
        <w:r w:rsidRPr="00DB6AEB">
          <w:rPr>
            <w:rFonts w:ascii="Georgia" w:eastAsia="Times New Roman" w:hAnsi="Georgia" w:cs="Times New Roman"/>
            <w:color w:val="1A1A1A"/>
            <w:sz w:val="24"/>
            <w:szCs w:val="24"/>
          </w:rPr>
          <w:fldChar w:fldCharType="begin"/>
        </w:r>
        <w:r w:rsidRPr="00DB6AEB">
          <w:rPr>
            <w:rFonts w:ascii="Georgia" w:eastAsia="Times New Roman" w:hAnsi="Georgia" w:cs="Times New Roman"/>
            <w:color w:val="1A1A1A"/>
            <w:sz w:val="24"/>
            <w:szCs w:val="24"/>
          </w:rPr>
          <w:instrText xml:space="preserve"> HYPERLINK "https://tvou-voleyball.ru/obuchenie/napadayushchij-udar-v-volejbole/" \t "_blank" </w:instrText>
        </w:r>
        <w:r w:rsidRPr="00DB6AEB">
          <w:rPr>
            <w:rFonts w:ascii="Georgia" w:eastAsia="Times New Roman" w:hAnsi="Georgia" w:cs="Times New Roman"/>
            <w:color w:val="1A1A1A"/>
            <w:sz w:val="24"/>
            <w:szCs w:val="24"/>
          </w:rPr>
          <w:fldChar w:fldCharType="separate"/>
        </w:r>
        <w:r w:rsidRPr="00DB6AEB">
          <w:rPr>
            <w:rFonts w:ascii="Georgia" w:eastAsia="Times New Roman" w:hAnsi="Georgia" w:cs="Times New Roman"/>
            <w:color w:val="007ACC"/>
            <w:sz w:val="24"/>
            <w:szCs w:val="24"/>
          </w:rPr>
          <w:t>нападающем ударе</w:t>
        </w:r>
        <w:r w:rsidRPr="00DB6AEB">
          <w:rPr>
            <w:rFonts w:ascii="Georgia" w:eastAsia="Times New Roman" w:hAnsi="Georgia" w:cs="Times New Roman"/>
            <w:color w:val="1A1A1A"/>
            <w:sz w:val="24"/>
            <w:szCs w:val="24"/>
          </w:rPr>
          <w:fldChar w:fldCharType="end"/>
        </w:r>
        <w:r w:rsidRPr="00DB6AEB">
          <w:rPr>
            <w:rFonts w:ascii="Georgia" w:eastAsia="Times New Roman" w:hAnsi="Georgia" w:cs="Times New Roman"/>
            <w:color w:val="1A1A1A"/>
            <w:sz w:val="24"/>
            <w:szCs w:val="24"/>
          </w:rPr>
          <w:t>. Не оттопыриваем кисть! Не приседаем! Движение делается на выпрямленных ногах. Перенесите вес тела на выставленную вперед ногу. Вдохните.</w:t>
        </w:r>
      </w:ins>
    </w:p>
    <w:p w:rsidR="00DB6AEB" w:rsidRPr="00DB6AEB" w:rsidRDefault="00DB6AEB" w:rsidP="00DB6A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ins w:id="23" w:author="Unknown"/>
          <w:rFonts w:ascii="Georgia" w:eastAsia="Times New Roman" w:hAnsi="Georgia" w:cs="Times New Roman"/>
          <w:color w:val="1A1A1A"/>
          <w:sz w:val="24"/>
          <w:szCs w:val="24"/>
        </w:rPr>
      </w:pPr>
      <w:ins w:id="24" w:author="Unknown">
        <w:r w:rsidRPr="00DB6AEB">
          <w:rPr>
            <w:rFonts w:ascii="Georgia" w:eastAsia="Times New Roman" w:hAnsi="Georgia" w:cs="Times New Roman"/>
            <w:b/>
            <w:bCs/>
            <w:color w:val="1A1A1A"/>
            <w:sz w:val="24"/>
            <w:szCs w:val="24"/>
          </w:rPr>
          <w:t>Ударьте</w:t>
        </w:r>
        <w:r w:rsidRPr="00DB6AEB">
          <w:rPr>
            <w:rFonts w:ascii="Georgia" w:eastAsia="Times New Roman" w:hAnsi="Georgia" w:cs="Times New Roman"/>
            <w:color w:val="1A1A1A"/>
            <w:sz w:val="24"/>
            <w:szCs w:val="24"/>
          </w:rPr>
          <w:t>. Удар должен прийтись в центр мяча центром ладони. Пальцы растопырены для наибольшей площади охвата. Кисть в момент удара жестко закреплена в запястье. Не провожайте мяч рукой. Проводите корпусом. Выдохните.</w:t>
        </w:r>
      </w:ins>
    </w:p>
    <w:p w:rsidR="00DB6AEB" w:rsidRPr="00DB6AEB" w:rsidRDefault="00DB6AEB" w:rsidP="00DB6AEB">
      <w:pPr>
        <w:spacing w:after="0" w:line="240" w:lineRule="auto"/>
        <w:rPr>
          <w:ins w:id="25" w:author="Unknown"/>
          <w:rFonts w:ascii="Times New Roman" w:eastAsia="Times New Roman" w:hAnsi="Times New Roman" w:cs="Times New Roman"/>
          <w:sz w:val="24"/>
          <w:szCs w:val="24"/>
        </w:rPr>
      </w:pPr>
      <w:ins w:id="26" w:author="Unknown">
        <w:r w:rsidRPr="00DB6AEB">
          <w:rPr>
            <w:rFonts w:ascii="Times New Roman" w:eastAsia="Times New Roman" w:hAnsi="Times New Roman" w:cs="Times New Roman"/>
            <w:sz w:val="24"/>
            <w:szCs w:val="24"/>
          </w:rPr>
          <w:t>Элементы верхней подачи</w:t>
        </w:r>
      </w:ins>
    </w:p>
    <w:p w:rsidR="00DB6AEB" w:rsidRPr="00DB6AEB" w:rsidRDefault="00DB6AEB" w:rsidP="00DB6AEB">
      <w:pPr>
        <w:shd w:val="clear" w:color="auto" w:fill="FFFFFF"/>
        <w:spacing w:after="420" w:line="240" w:lineRule="auto"/>
        <w:rPr>
          <w:ins w:id="27" w:author="Unknown"/>
          <w:rFonts w:ascii="Georgia" w:eastAsia="Times New Roman" w:hAnsi="Georgia" w:cs="Times New Roman"/>
          <w:color w:val="1A1A1A"/>
          <w:sz w:val="24"/>
          <w:szCs w:val="24"/>
        </w:rPr>
      </w:pPr>
      <w:ins w:id="28" w:author="Unknown">
        <w:r w:rsidRPr="00DB6AEB">
          <w:rPr>
            <w:rFonts w:ascii="Georgia" w:eastAsia="Times New Roman" w:hAnsi="Georgia" w:cs="Times New Roman"/>
            <w:color w:val="1A1A1A"/>
            <w:sz w:val="24"/>
            <w:szCs w:val="24"/>
          </w:rPr>
          <w:t>Удар должен быть хлестким и выпрямленной рукой. При ударе рука не должны быть отведена в сторону — из-за этого теряется контроль над мячом.</w:t>
        </w:r>
      </w:ins>
    </w:p>
    <w:p w:rsidR="00DB6AEB" w:rsidRPr="00DB6AEB" w:rsidRDefault="00DB6AEB" w:rsidP="00DB6AEB">
      <w:pPr>
        <w:shd w:val="clear" w:color="auto" w:fill="FFFFFF"/>
        <w:spacing w:after="420" w:line="240" w:lineRule="auto"/>
        <w:rPr>
          <w:ins w:id="29" w:author="Unknown"/>
          <w:rFonts w:ascii="Georgia" w:eastAsia="Times New Roman" w:hAnsi="Georgia" w:cs="Times New Roman"/>
          <w:color w:val="1A1A1A"/>
          <w:sz w:val="24"/>
          <w:szCs w:val="24"/>
        </w:rPr>
      </w:pPr>
      <w:ins w:id="30" w:author="Unknown">
        <w:r w:rsidRPr="00DB6AEB">
          <w:rPr>
            <w:rFonts w:ascii="Georgia" w:eastAsia="Times New Roman" w:hAnsi="Georgia" w:cs="Times New Roman"/>
            <w:color w:val="1A1A1A"/>
            <w:sz w:val="24"/>
            <w:szCs w:val="24"/>
          </w:rPr>
          <w:t>Удар приходится в момент, когда мяч находится в самой высокой точке, до которой игрок может достать выпрямленной рукой.</w:t>
        </w:r>
      </w:ins>
    </w:p>
    <w:p w:rsidR="00DB6AEB" w:rsidRPr="00DB6AEB" w:rsidRDefault="00DB6AEB" w:rsidP="00DB6AEB">
      <w:pPr>
        <w:shd w:val="clear" w:color="auto" w:fill="FFFFFF"/>
        <w:spacing w:after="420" w:line="240" w:lineRule="auto"/>
        <w:rPr>
          <w:ins w:id="31" w:author="Unknown"/>
          <w:rFonts w:ascii="Georgia" w:eastAsia="Times New Roman" w:hAnsi="Georgia" w:cs="Times New Roman"/>
          <w:color w:val="1A1A1A"/>
          <w:sz w:val="24"/>
          <w:szCs w:val="24"/>
        </w:rPr>
      </w:pPr>
      <w:ins w:id="32" w:author="Unknown">
        <w:r w:rsidRPr="00DB6AEB">
          <w:rPr>
            <w:rFonts w:ascii="Georgia" w:eastAsia="Times New Roman" w:hAnsi="Georgia" w:cs="Times New Roman"/>
            <w:color w:val="1A1A1A"/>
            <w:sz w:val="24"/>
            <w:szCs w:val="24"/>
          </w:rPr>
          <w:t xml:space="preserve">Также распространенной ошибкой является приседание при ударе. Со </w:t>
        </w:r>
        <w:proofErr w:type="gramStart"/>
        <w:r w:rsidRPr="00DB6AEB">
          <w:rPr>
            <w:rFonts w:ascii="Georgia" w:eastAsia="Times New Roman" w:hAnsi="Georgia" w:cs="Times New Roman"/>
            <w:color w:val="1A1A1A"/>
            <w:sz w:val="24"/>
            <w:szCs w:val="24"/>
          </w:rPr>
          <w:t>стороны</w:t>
        </w:r>
        <w:proofErr w:type="gramEnd"/>
        <w:r w:rsidRPr="00DB6AEB">
          <w:rPr>
            <w:rFonts w:ascii="Georgia" w:eastAsia="Times New Roman" w:hAnsi="Georgia" w:cs="Times New Roman"/>
            <w:color w:val="1A1A1A"/>
            <w:sz w:val="24"/>
            <w:szCs w:val="24"/>
          </w:rPr>
          <w:t xml:space="preserve"> кажется, что у приседающих игроков получаются эффективная подача, но </w:t>
        </w:r>
        <w:r w:rsidRPr="00DB6AEB">
          <w:rPr>
            <w:rFonts w:ascii="Georgia" w:eastAsia="Times New Roman" w:hAnsi="Georgia" w:cs="Times New Roman"/>
            <w:b/>
            <w:bCs/>
            <w:color w:val="1A1A1A"/>
            <w:sz w:val="24"/>
            <w:szCs w:val="24"/>
          </w:rPr>
          <w:t>такая подача крайне нестабильна</w:t>
        </w:r>
        <w:r w:rsidRPr="00DB6AEB">
          <w:rPr>
            <w:rFonts w:ascii="Georgia" w:eastAsia="Times New Roman" w:hAnsi="Georgia" w:cs="Times New Roman"/>
            <w:color w:val="1A1A1A"/>
            <w:sz w:val="24"/>
            <w:szCs w:val="24"/>
          </w:rPr>
          <w:t>! Дело в том, что, приседая, подающий добавляет ненужную амплитуду при замахе. Из-за этого сложнее поймать нужный момент, и удар по мячу наносится либо слишком рано — тогда полет мяча непредсказуем, либо поздно — такая подача идет в сетку. Не приседайте при подаче, иначе потом будет тяжело переучиться!</w:t>
        </w:r>
      </w:ins>
    </w:p>
    <w:p w:rsidR="00DB6AEB" w:rsidRDefault="00DB6AEB" w:rsidP="00DB6AEB">
      <w:pPr>
        <w:tabs>
          <w:tab w:val="left" w:pos="3675"/>
        </w:tabs>
        <w:rPr>
          <w:sz w:val="28"/>
          <w:szCs w:val="28"/>
        </w:rPr>
      </w:pPr>
    </w:p>
    <w:p w:rsidR="00DB6AEB" w:rsidRDefault="00DB6AEB" w:rsidP="00DB6AEB">
      <w:pPr>
        <w:tabs>
          <w:tab w:val="left" w:pos="3675"/>
        </w:tabs>
      </w:pPr>
    </w:p>
    <w:p w:rsidR="007C608B" w:rsidRPr="00B22EBB" w:rsidRDefault="007C608B" w:rsidP="007C608B">
      <w:pPr>
        <w:rPr>
          <w:b/>
          <w:u w:val="single"/>
        </w:rPr>
      </w:pPr>
    </w:p>
    <w:sectPr w:rsidR="007C608B" w:rsidRPr="00B22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F2E9A"/>
    <w:multiLevelType w:val="multilevel"/>
    <w:tmpl w:val="2EF83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4E8"/>
    <w:rsid w:val="001814E8"/>
    <w:rsid w:val="002A43BA"/>
    <w:rsid w:val="002E7474"/>
    <w:rsid w:val="0061131B"/>
    <w:rsid w:val="007C608B"/>
    <w:rsid w:val="00AA5A39"/>
    <w:rsid w:val="00B22EBB"/>
    <w:rsid w:val="00DB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5A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5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99165">
          <w:blockQuote w:val="1"/>
          <w:marLeft w:val="-354"/>
          <w:marRight w:val="0"/>
          <w:marTop w:val="0"/>
          <w:marBottom w:val="354"/>
          <w:divBdr>
            <w:top w:val="single" w:sz="2" w:space="0" w:color="1A1A1A"/>
            <w:left w:val="single" w:sz="24" w:space="15" w:color="1A1A1A"/>
            <w:bottom w:val="single" w:sz="2" w:space="0" w:color="1A1A1A"/>
            <w:right w:val="single" w:sz="2" w:space="0" w:color="1A1A1A"/>
          </w:divBdr>
        </w:div>
      </w:divsChild>
    </w:div>
    <w:div w:id="17673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2020-05-03T05:55:00Z</dcterms:created>
  <dcterms:modified xsi:type="dcterms:W3CDTF">2020-05-03T05:55:00Z</dcterms:modified>
</cp:coreProperties>
</file>